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4DE7" w14:textId="0E5C15CC" w:rsidR="004B5799" w:rsidRPr="00071E1D" w:rsidRDefault="004B16FD">
      <w:pPr>
        <w:pStyle w:val="Cmsor1"/>
        <w:spacing w:before="75"/>
        <w:rPr>
          <w:sz w:val="28"/>
          <w:szCs w:val="28"/>
        </w:rPr>
      </w:pPr>
      <w:r w:rsidRPr="00071E1D">
        <w:rPr>
          <w:b w:val="0"/>
          <w:spacing w:val="-80"/>
          <w:w w:val="99"/>
          <w:sz w:val="22"/>
          <w:szCs w:val="22"/>
          <w:u w:val="thick"/>
        </w:rPr>
        <w:t xml:space="preserve"> </w:t>
      </w:r>
      <w:r w:rsidR="00717FAD" w:rsidRPr="00071E1D">
        <w:rPr>
          <w:sz w:val="28"/>
          <w:szCs w:val="28"/>
          <w:u w:val="thick"/>
        </w:rPr>
        <w:t>JELENTKEZÉSI LAP</w:t>
      </w:r>
    </w:p>
    <w:p w14:paraId="24455A95" w14:textId="77777777" w:rsidR="004B5799" w:rsidRPr="00071E1D" w:rsidRDefault="004B16FD">
      <w:pPr>
        <w:spacing w:before="56"/>
        <w:ind w:right="582"/>
        <w:jc w:val="center"/>
        <w:rPr>
          <w:b/>
          <w:sz w:val="28"/>
          <w:szCs w:val="28"/>
        </w:rPr>
      </w:pPr>
      <w:r w:rsidRPr="00071E1D">
        <w:rPr>
          <w:b/>
          <w:sz w:val="28"/>
          <w:szCs w:val="28"/>
        </w:rPr>
        <w:t>BGC magyar-angol kétnyelvű osztályba történő jelentkezéshez</w:t>
      </w:r>
    </w:p>
    <w:p w14:paraId="13B0BA6F" w14:textId="77777777" w:rsidR="004B5799" w:rsidRPr="00071E1D" w:rsidRDefault="004B16FD">
      <w:pPr>
        <w:spacing w:before="10"/>
        <w:ind w:left="1250"/>
        <w:rPr>
          <w:sz w:val="28"/>
          <w:szCs w:val="28"/>
        </w:rPr>
      </w:pPr>
      <w:r w:rsidRPr="00071E1D">
        <w:rPr>
          <w:color w:val="C00000"/>
          <w:sz w:val="28"/>
          <w:szCs w:val="28"/>
        </w:rPr>
        <w:t>XIII. Kerületi Csata Utcai Általános Iskola (1035 Bp., Csata u. 20.)</w:t>
      </w:r>
    </w:p>
    <w:p w14:paraId="7DECF68F" w14:textId="77777777" w:rsidR="004B5799" w:rsidRPr="00071E1D" w:rsidRDefault="004B5799">
      <w:pPr>
        <w:pStyle w:val="Szvegtrzs"/>
        <w:spacing w:before="3"/>
        <w:rPr>
          <w:sz w:val="22"/>
          <w:szCs w:val="22"/>
        </w:rPr>
      </w:pPr>
    </w:p>
    <w:p w14:paraId="06BBBBAC" w14:textId="450E718F" w:rsidR="004B5799" w:rsidRPr="00071E1D" w:rsidRDefault="004B16FD">
      <w:pPr>
        <w:ind w:right="576"/>
        <w:jc w:val="center"/>
        <w:rPr>
          <w:b/>
        </w:rPr>
      </w:pPr>
      <w:r w:rsidRPr="00071E1D">
        <w:rPr>
          <w:b/>
        </w:rPr>
        <w:t>2021/2022. tané</w:t>
      </w:r>
    </w:p>
    <w:p w14:paraId="6B1B625D" w14:textId="77777777" w:rsidR="004B5799" w:rsidRPr="00071E1D" w:rsidRDefault="004B5799">
      <w:pPr>
        <w:pStyle w:val="Szvegtrzs"/>
        <w:spacing w:before="8"/>
        <w:rPr>
          <w:b/>
          <w:sz w:val="22"/>
          <w:szCs w:val="22"/>
        </w:rPr>
      </w:pPr>
    </w:p>
    <w:p w14:paraId="1499826C" w14:textId="77777777" w:rsidR="004B5799" w:rsidRPr="00071E1D" w:rsidRDefault="004B16FD">
      <w:pPr>
        <w:pStyle w:val="Listaszerbekezds"/>
        <w:numPr>
          <w:ilvl w:val="0"/>
          <w:numId w:val="1"/>
        </w:numPr>
        <w:tabs>
          <w:tab w:val="left" w:pos="499"/>
          <w:tab w:val="left" w:pos="500"/>
        </w:tabs>
      </w:pPr>
      <w:r w:rsidRPr="00071E1D">
        <w:rPr>
          <w:b/>
        </w:rPr>
        <w:t>A gyermek neve</w:t>
      </w:r>
      <w:r w:rsidRPr="00071E1D">
        <w:t>:</w:t>
      </w:r>
      <w:r w:rsidRPr="00071E1D">
        <w:rPr>
          <w:spacing w:val="-8"/>
        </w:rPr>
        <w:t xml:space="preserve"> </w:t>
      </w:r>
      <w:r w:rsidRPr="00071E1D">
        <w:t>................................................................................................……………</w:t>
      </w:r>
    </w:p>
    <w:p w14:paraId="602D2DCB" w14:textId="77777777" w:rsidR="004B5799" w:rsidRPr="00071E1D" w:rsidRDefault="004B5799">
      <w:pPr>
        <w:pStyle w:val="Szvegtrzs"/>
        <w:spacing w:before="8"/>
        <w:rPr>
          <w:sz w:val="22"/>
          <w:szCs w:val="22"/>
        </w:rPr>
      </w:pPr>
    </w:p>
    <w:p w14:paraId="4042A64E" w14:textId="54064D3B" w:rsidR="004B5799" w:rsidRPr="00071E1D" w:rsidRDefault="00E07BFB">
      <w:pPr>
        <w:pStyle w:val="Cmsor2"/>
        <w:numPr>
          <w:ilvl w:val="1"/>
          <w:numId w:val="1"/>
        </w:numPr>
        <w:tabs>
          <w:tab w:val="left" w:pos="500"/>
          <w:tab w:val="left" w:leader="dot" w:pos="5655"/>
        </w:tabs>
        <w:rPr>
          <w:b w:val="0"/>
          <w:sz w:val="22"/>
          <w:szCs w:val="22"/>
        </w:rPr>
      </w:pPr>
      <w:r w:rsidRPr="00071E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7978E4" wp14:editId="29EF0B0A">
                <wp:simplePos x="0" y="0"/>
                <wp:positionH relativeFrom="page">
                  <wp:posOffset>5766435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081 9081"/>
                            <a:gd name="T1" fmla="*/ T0 w 720"/>
                            <a:gd name="T2" fmla="+- 0 290 -70"/>
                            <a:gd name="T3" fmla="*/ 290 h 360"/>
                            <a:gd name="T4" fmla="+- 0 9441 9081"/>
                            <a:gd name="T5" fmla="*/ T4 w 720"/>
                            <a:gd name="T6" fmla="+- 0 290 -70"/>
                            <a:gd name="T7" fmla="*/ 290 h 360"/>
                            <a:gd name="T8" fmla="+- 0 9441 9081"/>
                            <a:gd name="T9" fmla="*/ T8 w 720"/>
                            <a:gd name="T10" fmla="+- 0 -70 -70"/>
                            <a:gd name="T11" fmla="*/ -70 h 360"/>
                            <a:gd name="T12" fmla="+- 0 9081 9081"/>
                            <a:gd name="T13" fmla="*/ T12 w 720"/>
                            <a:gd name="T14" fmla="+- 0 -70 -70"/>
                            <a:gd name="T15" fmla="*/ -70 h 360"/>
                            <a:gd name="T16" fmla="+- 0 9081 9081"/>
                            <a:gd name="T17" fmla="*/ T16 w 720"/>
                            <a:gd name="T18" fmla="+- 0 290 -70"/>
                            <a:gd name="T19" fmla="*/ 290 h 360"/>
                            <a:gd name="T20" fmla="+- 0 9441 9081"/>
                            <a:gd name="T21" fmla="*/ T20 w 720"/>
                            <a:gd name="T22" fmla="+- 0 290 -70"/>
                            <a:gd name="T23" fmla="*/ 290 h 360"/>
                            <a:gd name="T24" fmla="+- 0 9801 9081"/>
                            <a:gd name="T25" fmla="*/ T24 w 720"/>
                            <a:gd name="T26" fmla="+- 0 290 -70"/>
                            <a:gd name="T27" fmla="*/ 290 h 360"/>
                            <a:gd name="T28" fmla="+- 0 9801 9081"/>
                            <a:gd name="T29" fmla="*/ T28 w 720"/>
                            <a:gd name="T30" fmla="+- 0 -70 -70"/>
                            <a:gd name="T31" fmla="*/ -70 h 360"/>
                            <a:gd name="T32" fmla="+- 0 9441 9081"/>
                            <a:gd name="T33" fmla="*/ T32 w 720"/>
                            <a:gd name="T34" fmla="+- 0 -70 -70"/>
                            <a:gd name="T35" fmla="*/ -70 h 360"/>
                            <a:gd name="T36" fmla="+- 0 9441 90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0898" id="AutoShape 14" o:spid="_x0000_s1026" style="position:absolute;margin-left:454.05pt;margin-top:-3.5pt;width:36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 w:rsidRPr="00071E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1F8B83" wp14:editId="7EEA9F1A">
                <wp:simplePos x="0" y="0"/>
                <wp:positionH relativeFrom="page">
                  <wp:posOffset>6337935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981 9981"/>
                            <a:gd name="T1" fmla="*/ T0 w 720"/>
                            <a:gd name="T2" fmla="+- 0 290 -70"/>
                            <a:gd name="T3" fmla="*/ 290 h 360"/>
                            <a:gd name="T4" fmla="+- 0 10341 9981"/>
                            <a:gd name="T5" fmla="*/ T4 w 720"/>
                            <a:gd name="T6" fmla="+- 0 290 -70"/>
                            <a:gd name="T7" fmla="*/ 290 h 360"/>
                            <a:gd name="T8" fmla="+- 0 10341 9981"/>
                            <a:gd name="T9" fmla="*/ T8 w 720"/>
                            <a:gd name="T10" fmla="+- 0 -70 -70"/>
                            <a:gd name="T11" fmla="*/ -70 h 360"/>
                            <a:gd name="T12" fmla="+- 0 9981 9981"/>
                            <a:gd name="T13" fmla="*/ T12 w 720"/>
                            <a:gd name="T14" fmla="+- 0 -70 -70"/>
                            <a:gd name="T15" fmla="*/ -70 h 360"/>
                            <a:gd name="T16" fmla="+- 0 9981 9981"/>
                            <a:gd name="T17" fmla="*/ T16 w 720"/>
                            <a:gd name="T18" fmla="+- 0 290 -70"/>
                            <a:gd name="T19" fmla="*/ 290 h 360"/>
                            <a:gd name="T20" fmla="+- 0 10341 9981"/>
                            <a:gd name="T21" fmla="*/ T20 w 720"/>
                            <a:gd name="T22" fmla="+- 0 290 -70"/>
                            <a:gd name="T23" fmla="*/ 290 h 360"/>
                            <a:gd name="T24" fmla="+- 0 10701 9981"/>
                            <a:gd name="T25" fmla="*/ T24 w 720"/>
                            <a:gd name="T26" fmla="+- 0 290 -70"/>
                            <a:gd name="T27" fmla="*/ 290 h 360"/>
                            <a:gd name="T28" fmla="+- 0 10701 9981"/>
                            <a:gd name="T29" fmla="*/ T28 w 720"/>
                            <a:gd name="T30" fmla="+- 0 -70 -70"/>
                            <a:gd name="T31" fmla="*/ -70 h 360"/>
                            <a:gd name="T32" fmla="+- 0 10341 9981"/>
                            <a:gd name="T33" fmla="*/ T32 w 720"/>
                            <a:gd name="T34" fmla="+- 0 -70 -70"/>
                            <a:gd name="T35" fmla="*/ -70 h 360"/>
                            <a:gd name="T36" fmla="+- 0 10341 99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AD22" id="AutoShape 13" o:spid="_x0000_s1026" style="position:absolute;margin-left:499.05pt;margin-top:-3.5pt;width:36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 w:rsidRPr="00071E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437DB69" wp14:editId="0849E12B">
                <wp:simplePos x="0" y="0"/>
                <wp:positionH relativeFrom="page">
                  <wp:posOffset>4737735</wp:posOffset>
                </wp:positionH>
                <wp:positionV relativeFrom="paragraph">
                  <wp:posOffset>-48895</wp:posOffset>
                </wp:positionV>
                <wp:extent cx="929005" cy="2381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4897372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C4E8A2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17C93F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905B1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0450A9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22F1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7DB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05pt;margin-top:-3.85pt;width:73.1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4897372A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C4E8A2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C17C93F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905B1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0450A9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2C22F1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 w:rsidRPr="00071E1D">
        <w:rPr>
          <w:sz w:val="22"/>
          <w:szCs w:val="22"/>
        </w:rPr>
        <w:t>Születési</w:t>
      </w:r>
      <w:r w:rsidR="004B16FD" w:rsidRPr="00071E1D">
        <w:rPr>
          <w:spacing w:val="-4"/>
          <w:sz w:val="22"/>
          <w:szCs w:val="22"/>
        </w:rPr>
        <w:t xml:space="preserve"> </w:t>
      </w:r>
      <w:r w:rsidR="004B16FD" w:rsidRPr="00071E1D">
        <w:rPr>
          <w:sz w:val="22"/>
          <w:szCs w:val="22"/>
        </w:rPr>
        <w:t>ideje</w:t>
      </w:r>
      <w:r w:rsidR="004B16FD" w:rsidRPr="00071E1D">
        <w:rPr>
          <w:b w:val="0"/>
          <w:sz w:val="22"/>
          <w:szCs w:val="22"/>
        </w:rPr>
        <w:t>:</w:t>
      </w:r>
    </w:p>
    <w:p w14:paraId="57F2C4D8" w14:textId="77777777" w:rsidR="004B5799" w:rsidRPr="00071E1D" w:rsidRDefault="004B5799">
      <w:pPr>
        <w:pStyle w:val="Szvegtrzs"/>
        <w:spacing w:before="10"/>
        <w:rPr>
          <w:sz w:val="22"/>
          <w:szCs w:val="22"/>
        </w:rPr>
      </w:pPr>
    </w:p>
    <w:p w14:paraId="17766963" w14:textId="6B528F4C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ins w:id="0" w:author="Tamara Bosnyák" w:date="2021-02-17T18:41:00Z"/>
        </w:rPr>
      </w:pPr>
      <w:r w:rsidRPr="00071E1D">
        <w:rPr>
          <w:b/>
        </w:rPr>
        <w:t>A gyermek neme</w:t>
      </w:r>
      <w:r w:rsidRPr="00071E1D">
        <w:t>: fiú /</w:t>
      </w:r>
      <w:r w:rsidRPr="00071E1D">
        <w:rPr>
          <w:spacing w:val="-1"/>
        </w:rPr>
        <w:t xml:space="preserve"> </w:t>
      </w:r>
      <w:r w:rsidRPr="00071E1D">
        <w:t>lány</w:t>
      </w:r>
    </w:p>
    <w:p w14:paraId="785BEFAF" w14:textId="77777777" w:rsidR="00071E1D" w:rsidRDefault="00071E1D" w:rsidP="00071E1D">
      <w:pPr>
        <w:pStyle w:val="Listaszerbekezds"/>
        <w:rPr>
          <w:ins w:id="1" w:author="Tamara Bosnyák" w:date="2021-02-17T18:41:00Z"/>
        </w:rPr>
        <w:pPrChange w:id="2" w:author="Tamara Bosnyák" w:date="2021-02-17T18:41:00Z">
          <w:pPr>
            <w:pStyle w:val="Listaszerbekezds"/>
            <w:numPr>
              <w:ilvl w:val="1"/>
              <w:numId w:val="1"/>
            </w:numPr>
            <w:tabs>
              <w:tab w:val="left" w:pos="500"/>
            </w:tabs>
            <w:ind w:left="374"/>
          </w:pPr>
        </w:pPrChange>
      </w:pPr>
    </w:p>
    <w:p w14:paraId="68767B77" w14:textId="77777777" w:rsidR="00071E1D" w:rsidRPr="00071E1D" w:rsidRDefault="00071E1D" w:rsidP="00071E1D">
      <w:pPr>
        <w:pStyle w:val="Szvegtrzs"/>
        <w:numPr>
          <w:ilvl w:val="0"/>
          <w:numId w:val="1"/>
        </w:numPr>
        <w:spacing w:before="10"/>
        <w:rPr>
          <w:moveTo w:id="3" w:author="Tamara Bosnyák" w:date="2021-02-17T18:41:00Z"/>
          <w:sz w:val="22"/>
          <w:szCs w:val="22"/>
        </w:rPr>
      </w:pPr>
      <w:moveToRangeStart w:id="4" w:author="Tamara Bosnyák" w:date="2021-02-17T18:41:00Z" w:name="move64479707"/>
      <w:moveTo w:id="5" w:author="Tamara Bosnyák" w:date="2021-02-17T18:41:00Z">
        <w:r w:rsidRPr="00071E1D">
          <w:rPr>
            <w:b/>
            <w:sz w:val="22"/>
            <w:szCs w:val="22"/>
          </w:rPr>
          <w:t>Édesanya/törvényes képviselő neve</w:t>
        </w:r>
        <w:r w:rsidRPr="00071E1D">
          <w:rPr>
            <w:sz w:val="22"/>
            <w:szCs w:val="22"/>
          </w:rPr>
          <w:t>: ………………………………………………………</w:t>
        </w:r>
      </w:moveTo>
    </w:p>
    <w:moveToRangeEnd w:id="4"/>
    <w:p w14:paraId="59504B0C" w14:textId="77777777" w:rsidR="00071E1D" w:rsidRPr="00071E1D" w:rsidDel="00071E1D" w:rsidRDefault="00071E1D" w:rsidP="00071E1D">
      <w:pPr>
        <w:pStyle w:val="Listaszerbekezds"/>
        <w:tabs>
          <w:tab w:val="left" w:pos="500"/>
        </w:tabs>
        <w:ind w:left="374" w:firstLine="0"/>
        <w:rPr>
          <w:del w:id="6" w:author="Tamara Bosnyák" w:date="2021-02-17T18:41:00Z"/>
        </w:rPr>
        <w:pPrChange w:id="7" w:author="Tamara Bosnyák" w:date="2021-02-17T18:41:00Z">
          <w:pPr>
            <w:pStyle w:val="Listaszerbekezds"/>
            <w:numPr>
              <w:ilvl w:val="1"/>
              <w:numId w:val="1"/>
            </w:numPr>
            <w:tabs>
              <w:tab w:val="left" w:pos="500"/>
            </w:tabs>
            <w:ind w:left="374"/>
          </w:pPr>
        </w:pPrChange>
      </w:pPr>
    </w:p>
    <w:p w14:paraId="34B5C96A" w14:textId="77777777" w:rsidR="004B5799" w:rsidRPr="00071E1D" w:rsidRDefault="004B5799" w:rsidP="00071E1D">
      <w:pPr>
        <w:pStyle w:val="Listaszerbekezds"/>
        <w:tabs>
          <w:tab w:val="left" w:pos="500"/>
        </w:tabs>
        <w:ind w:left="374" w:firstLine="0"/>
        <w:rPr>
          <w:rPrChange w:id="8" w:author="Tamara Bosnyák" w:date="2021-02-17T18:41:00Z">
            <w:rPr/>
          </w:rPrChange>
        </w:rPr>
        <w:pPrChange w:id="9" w:author="Tamara Bosnyák" w:date="2021-02-17T18:41:00Z">
          <w:pPr>
            <w:pStyle w:val="Szvegtrzs"/>
          </w:pPr>
        </w:pPrChange>
      </w:pPr>
    </w:p>
    <w:p w14:paraId="32A60CCB" w14:textId="1BD57F04" w:rsidR="004B5799" w:rsidRPr="00071E1D" w:rsidDel="00071E1D" w:rsidRDefault="004B16FD" w:rsidP="00071E1D">
      <w:pPr>
        <w:pStyle w:val="Szvegtrzs"/>
        <w:spacing w:before="10"/>
        <w:ind w:left="180"/>
        <w:rPr>
          <w:moveFrom w:id="10" w:author="Tamara Bosnyák" w:date="2021-02-17T18:41:00Z"/>
          <w:sz w:val="22"/>
          <w:szCs w:val="22"/>
        </w:rPr>
        <w:pPrChange w:id="11" w:author="Tamara Bosnyák" w:date="2021-02-17T18:41:00Z">
          <w:pPr>
            <w:pStyle w:val="Szvegtrzs"/>
            <w:numPr>
              <w:numId w:val="2"/>
            </w:numPr>
            <w:spacing w:before="10"/>
            <w:ind w:left="540" w:hanging="360"/>
          </w:pPr>
        </w:pPrChange>
      </w:pPr>
      <w:moveFromRangeStart w:id="12" w:author="Tamara Bosnyák" w:date="2021-02-17T18:41:00Z" w:name="move64479707"/>
      <w:moveFrom w:id="13" w:author="Tamara Bosnyák" w:date="2021-02-17T18:41:00Z">
        <w:r w:rsidRPr="00071E1D" w:rsidDel="00071E1D">
          <w:rPr>
            <w:b/>
            <w:sz w:val="22"/>
            <w:szCs w:val="22"/>
          </w:rPr>
          <w:t>Édesanya</w:t>
        </w:r>
        <w:r w:rsidR="00E27B5E" w:rsidRPr="00071E1D" w:rsidDel="00071E1D">
          <w:rPr>
            <w:b/>
            <w:sz w:val="22"/>
            <w:szCs w:val="22"/>
          </w:rPr>
          <w:t>/törvényes képviselő</w:t>
        </w:r>
        <w:r w:rsidRPr="00071E1D" w:rsidDel="00071E1D">
          <w:rPr>
            <w:b/>
            <w:sz w:val="22"/>
            <w:szCs w:val="22"/>
          </w:rPr>
          <w:t xml:space="preserve"> neve</w:t>
        </w:r>
        <w:r w:rsidRPr="00071E1D" w:rsidDel="00071E1D">
          <w:rPr>
            <w:sz w:val="22"/>
            <w:szCs w:val="22"/>
          </w:rPr>
          <w:t xml:space="preserve">: </w:t>
        </w:r>
        <w:r w:rsidR="00071E1D" w:rsidRPr="00071E1D" w:rsidDel="00071E1D">
          <w:rPr>
            <w:sz w:val="22"/>
            <w:szCs w:val="22"/>
          </w:rPr>
          <w:t>………………………………………………………</w:t>
        </w:r>
      </w:moveFrom>
    </w:p>
    <w:moveFromRangeEnd w:id="12"/>
    <w:p w14:paraId="274585F0" w14:textId="4AB7BAC4" w:rsidR="004B5799" w:rsidRPr="00071E1D" w:rsidRDefault="004B16FD">
      <w:pPr>
        <w:pStyle w:val="Listaszerbekezds"/>
        <w:numPr>
          <w:ilvl w:val="1"/>
          <w:numId w:val="1"/>
        </w:numPr>
        <w:tabs>
          <w:tab w:val="left" w:pos="500"/>
        </w:tabs>
        <w:spacing w:before="1"/>
      </w:pPr>
      <w:r w:rsidRPr="00071E1D">
        <w:rPr>
          <w:b/>
        </w:rPr>
        <w:t>Édesapa/törvényes képviselő neve</w:t>
      </w:r>
      <w:r w:rsidRPr="00071E1D">
        <w:t>:</w:t>
      </w:r>
      <w:r w:rsidRPr="00071E1D">
        <w:rPr>
          <w:spacing w:val="-19"/>
        </w:rPr>
        <w:t xml:space="preserve"> </w:t>
      </w:r>
      <w:proofErr w:type="gramStart"/>
      <w:r w:rsidRPr="00071E1D">
        <w:t>…….</w:t>
      </w:r>
      <w:proofErr w:type="gramEnd"/>
      <w:r w:rsidRPr="00071E1D">
        <w:t>.…………………………………………………</w:t>
      </w:r>
      <w:r w:rsidR="00071E1D" w:rsidRPr="00071E1D">
        <w:t>..</w:t>
      </w:r>
    </w:p>
    <w:p w14:paraId="313018E3" w14:textId="77777777" w:rsidR="004B5799" w:rsidRPr="00071E1D" w:rsidRDefault="004B5799">
      <w:pPr>
        <w:pStyle w:val="Szvegtrzs"/>
        <w:spacing w:before="5"/>
        <w:rPr>
          <w:sz w:val="22"/>
          <w:szCs w:val="22"/>
        </w:rPr>
      </w:pPr>
    </w:p>
    <w:p w14:paraId="1D3787FF" w14:textId="77777777" w:rsidR="004B5799" w:rsidRPr="00071E1D" w:rsidRDefault="004B5799">
      <w:pPr>
        <w:sectPr w:rsidR="004B5799" w:rsidRPr="00071E1D">
          <w:type w:val="continuous"/>
          <w:pgSz w:w="11920" w:h="16850"/>
          <w:pgMar w:top="480" w:right="620" w:bottom="280" w:left="1200" w:header="708" w:footer="708" w:gutter="0"/>
          <w:cols w:space="708"/>
        </w:sectPr>
      </w:pPr>
    </w:p>
    <w:p w14:paraId="7668F8B5" w14:textId="001BD543" w:rsidR="004B5799" w:rsidRPr="00071E1D" w:rsidRDefault="00E07BFB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ind w:right="906"/>
      </w:pPr>
      <w:r w:rsidRPr="00071E1D"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DE9152D" wp14:editId="1C72EDDC">
                <wp:simplePos x="0" y="0"/>
                <wp:positionH relativeFrom="page">
                  <wp:posOffset>2222500</wp:posOffset>
                </wp:positionH>
                <wp:positionV relativeFrom="paragraph">
                  <wp:posOffset>79375</wp:posOffset>
                </wp:positionV>
                <wp:extent cx="190500" cy="1689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ED5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152D" id="Text Box 11" o:spid="_x0000_s1027" type="#_x0000_t202" style="position:absolute;left:0;text-align:left;margin-left:175pt;margin-top:6.25pt;width:15pt;height:13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" filled="f" stroked="f">
                <v:textbox inset="0,0,0,0">
                  <w:txbxContent>
                    <w:p w14:paraId="2646ED5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1E1D"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1DE2482" wp14:editId="26A25ABD">
                <wp:simplePos x="0" y="0"/>
                <wp:positionH relativeFrom="page">
                  <wp:posOffset>2565400</wp:posOffset>
                </wp:positionH>
                <wp:positionV relativeFrom="paragraph">
                  <wp:posOffset>79375</wp:posOffset>
                </wp:positionV>
                <wp:extent cx="304800" cy="168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6A01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2482" id="Text Box 10" o:spid="_x0000_s1028" type="#_x0000_t202" style="position:absolute;left:0;text-align:left;margin-left:202pt;margin-top:6.25pt;width:24pt;height:13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" filled="f" stroked="f">
                <v:textbox inset="0,0,0,0">
                  <w:txbxContent>
                    <w:p w14:paraId="14C76A01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1E1D"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22B5BCF" wp14:editId="05089A75">
                <wp:simplePos x="0" y="0"/>
                <wp:positionH relativeFrom="page">
                  <wp:posOffset>2223135</wp:posOffset>
                </wp:positionH>
                <wp:positionV relativeFrom="paragraph">
                  <wp:posOffset>-15875</wp:posOffset>
                </wp:positionV>
                <wp:extent cx="914400" cy="228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custGeom>
                          <a:avLst/>
                          <a:gdLst>
                            <a:gd name="T0" fmla="+- 0 4941 3501"/>
                            <a:gd name="T1" fmla="*/ T0 w 1440"/>
                            <a:gd name="T2" fmla="+- 0 -25 -25"/>
                            <a:gd name="T3" fmla="*/ -25 h 360"/>
                            <a:gd name="T4" fmla="+- 0 3861 3501"/>
                            <a:gd name="T5" fmla="*/ T4 w 1440"/>
                            <a:gd name="T6" fmla="+- 0 -25 -25"/>
                            <a:gd name="T7" fmla="*/ -25 h 360"/>
                            <a:gd name="T8" fmla="+- 0 3501 3501"/>
                            <a:gd name="T9" fmla="*/ T8 w 1440"/>
                            <a:gd name="T10" fmla="+- 0 -25 -25"/>
                            <a:gd name="T11" fmla="*/ -25 h 360"/>
                            <a:gd name="T12" fmla="+- 0 3501 3501"/>
                            <a:gd name="T13" fmla="*/ T12 w 1440"/>
                            <a:gd name="T14" fmla="+- 0 335 -25"/>
                            <a:gd name="T15" fmla="*/ 335 h 360"/>
                            <a:gd name="T16" fmla="+- 0 3861 3501"/>
                            <a:gd name="T17" fmla="*/ T16 w 1440"/>
                            <a:gd name="T18" fmla="+- 0 335 -25"/>
                            <a:gd name="T19" fmla="*/ 335 h 360"/>
                            <a:gd name="T20" fmla="+- 0 4941 3501"/>
                            <a:gd name="T21" fmla="*/ T20 w 1440"/>
                            <a:gd name="T22" fmla="+- 0 335 -25"/>
                            <a:gd name="T23" fmla="*/ 335 h 360"/>
                            <a:gd name="T24" fmla="+- 0 4941 3501"/>
                            <a:gd name="T25" fmla="*/ T24 w 1440"/>
                            <a:gd name="T26" fmla="+- 0 -25 -25"/>
                            <a:gd name="T27" fmla="*/ -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0" h="360">
                              <a:moveTo>
                                <a:pt x="144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1440" y="36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283B" id="Freeform 9" o:spid="_x0000_s1026" style="position:absolute;margin-left:175.05pt;margin-top:-1.25pt;width:1in;height:1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" path="m1440,l360,,,,,360r360,l1440,360,1440,xe" stroked="f">
                <v:path arrowok="t" o:connecttype="custom" o:connectlocs="914400,-15875;228600,-15875;0,-15875;0,212725;228600,212725;914400,212725;914400,-15875" o:connectangles="0,0,0,0,0,0,0"/>
                <w10:wrap anchorx="page"/>
              </v:shape>
            </w:pict>
          </mc:Fallback>
        </mc:AlternateContent>
      </w:r>
      <w:r w:rsidRPr="00071E1D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6DB9BD" wp14:editId="07800DC6">
                <wp:simplePos x="0" y="0"/>
                <wp:positionH relativeFrom="page">
                  <wp:posOffset>2224405</wp:posOffset>
                </wp:positionH>
                <wp:positionV relativeFrom="paragraph">
                  <wp:posOffset>-19685</wp:posOffset>
                </wp:positionV>
                <wp:extent cx="928370" cy="238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16017D2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9450C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EB08E8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C16B7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43D2FA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-8"/>
                                      <w:position w:val="-6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22A8A05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B9BD" id="Text Box 8" o:spid="_x0000_s1029" type="#_x0000_t202" style="position:absolute;left:0;text-align:left;margin-left:175.15pt;margin-top:-1.55pt;width:73.1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16017D2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79450C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EB08E8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6C16B7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43D2FA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pacing w:val="-8"/>
                                <w:position w:val="-6"/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22A8A05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 w:rsidRPr="00071E1D">
        <w:rPr>
          <w:b/>
        </w:rPr>
        <w:t>Állandó lakcíme</w:t>
      </w:r>
      <w:r w:rsidR="004B16FD" w:rsidRPr="00071E1D">
        <w:t>: (lakcímkártya</w:t>
      </w:r>
      <w:r w:rsidR="004B16FD" w:rsidRPr="00071E1D">
        <w:rPr>
          <w:spacing w:val="-4"/>
        </w:rPr>
        <w:t xml:space="preserve"> </w:t>
      </w:r>
      <w:r w:rsidR="004B16FD" w:rsidRPr="00071E1D">
        <w:rPr>
          <w:spacing w:val="-5"/>
        </w:rPr>
        <w:t>alapján)</w:t>
      </w:r>
    </w:p>
    <w:p w14:paraId="341A2500" w14:textId="77777777" w:rsidR="004B5799" w:rsidRPr="00071E1D" w:rsidRDefault="004B5799">
      <w:pPr>
        <w:pStyle w:val="Szvegtrzs"/>
        <w:spacing w:before="4"/>
        <w:rPr>
          <w:sz w:val="22"/>
          <w:szCs w:val="22"/>
        </w:rPr>
      </w:pPr>
    </w:p>
    <w:p w14:paraId="6A0A448B" w14:textId="2F4935BB" w:rsidR="004B5799" w:rsidRPr="00071E1D" w:rsidRDefault="00E07BFB">
      <w:pPr>
        <w:pStyle w:val="Cmsor2"/>
        <w:numPr>
          <w:ilvl w:val="1"/>
          <w:numId w:val="1"/>
        </w:numPr>
        <w:tabs>
          <w:tab w:val="left" w:pos="500"/>
        </w:tabs>
        <w:spacing w:before="0" w:line="292" w:lineRule="exact"/>
        <w:rPr>
          <w:sz w:val="22"/>
          <w:szCs w:val="22"/>
        </w:rPr>
      </w:pPr>
      <w:r w:rsidRPr="00071E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107B6194" wp14:editId="20426C80">
                <wp:simplePos x="0" y="0"/>
                <wp:positionH relativeFrom="page">
                  <wp:posOffset>2379345</wp:posOffset>
                </wp:positionH>
                <wp:positionV relativeFrom="paragraph">
                  <wp:posOffset>19050</wp:posOffset>
                </wp:positionV>
                <wp:extent cx="762000" cy="170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D903" w14:textId="77777777" w:rsidR="004B5799" w:rsidRDefault="004B16FD">
                            <w:pPr>
                              <w:pStyle w:val="Szvegtrzs"/>
                              <w:tabs>
                                <w:tab w:val="left" w:pos="959"/>
                              </w:tabs>
                              <w:spacing w:line="268" w:lineRule="exact"/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  <w:r>
                              <w:rPr>
                                <w:spacing w:val="-1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6194" id="Text Box 7" o:spid="_x0000_s1030" type="#_x0000_t202" style="position:absolute;left:0;text-align:left;margin-left:187.35pt;margin-top:1.5pt;width:60pt;height:13.4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" filled="f" stroked="f">
                <v:textbox inset="0,0,0,0">
                  <w:txbxContent>
                    <w:p w14:paraId="56E0D903" w14:textId="77777777" w:rsidR="004B5799" w:rsidRDefault="004B16FD">
                      <w:pPr>
                        <w:pStyle w:val="Szvegtrzs"/>
                        <w:tabs>
                          <w:tab w:val="left" w:pos="959"/>
                        </w:tabs>
                        <w:spacing w:line="268" w:lineRule="exact"/>
                      </w:pPr>
                      <w:r>
                        <w:t>……</w:t>
                      </w:r>
                      <w:r>
                        <w:tab/>
                      </w:r>
                      <w:r>
                        <w:rPr>
                          <w:spacing w:val="-1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1E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5B340B" wp14:editId="0C92CEAE">
                <wp:simplePos x="0" y="0"/>
                <wp:positionH relativeFrom="page">
                  <wp:posOffset>2337435</wp:posOffset>
                </wp:positionH>
                <wp:positionV relativeFrom="paragraph">
                  <wp:posOffset>-65405</wp:posOffset>
                </wp:positionV>
                <wp:extent cx="9144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E5D5" id="Rectangle 6" o:spid="_x0000_s1026" style="position:absolute;margin-left:184.05pt;margin-top:-5.15pt;width:1in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" stroked="f">
                <w10:wrap anchorx="page"/>
              </v:rect>
            </w:pict>
          </mc:Fallback>
        </mc:AlternateContent>
      </w:r>
      <w:r w:rsidRPr="00071E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E87C91" wp14:editId="1E8DC1BF">
                <wp:simplePos x="0" y="0"/>
                <wp:positionH relativeFrom="page">
                  <wp:posOffset>2338705</wp:posOffset>
                </wp:positionH>
                <wp:positionV relativeFrom="paragraph">
                  <wp:posOffset>-69215</wp:posOffset>
                </wp:positionV>
                <wp:extent cx="928370" cy="23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5757DE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4E746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81B5E5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2BE09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52F45D" w14:textId="77777777" w:rsidR="004B5799" w:rsidRDefault="004B16FD">
                                  <w:pPr>
                                    <w:pStyle w:val="TableParagraph"/>
                                    <w:spacing w:before="56" w:line="269" w:lineRule="exact"/>
                                    <w:ind w:left="191" w:right="-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376B28BC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7C91" id="Text Box 5" o:spid="_x0000_s1031" type="#_x0000_t202" style="position:absolute;left:0;text-align:left;margin-left:184.15pt;margin-top:-5.45pt;width:73.1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5757DE1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04E746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81B5E5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2BE09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52F45D" w14:textId="77777777" w:rsidR="004B5799" w:rsidRDefault="004B16FD">
                            <w:pPr>
                              <w:pStyle w:val="TableParagraph"/>
                              <w:spacing w:before="56" w:line="269" w:lineRule="exact"/>
                              <w:ind w:left="191" w:right="-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376B28BC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 w:rsidRPr="00071E1D">
        <w:rPr>
          <w:sz w:val="22"/>
          <w:szCs w:val="22"/>
        </w:rPr>
        <w:t>Tartózkodási hely:</w:t>
      </w:r>
    </w:p>
    <w:p w14:paraId="26F476A4" w14:textId="77777777" w:rsidR="004B5799" w:rsidRPr="00071E1D" w:rsidRDefault="004B16FD">
      <w:pPr>
        <w:pStyle w:val="Szvegtrzs"/>
        <w:tabs>
          <w:tab w:val="left" w:pos="3267"/>
        </w:tabs>
        <w:spacing w:line="284" w:lineRule="exact"/>
        <w:ind w:left="499"/>
        <w:rPr>
          <w:sz w:val="22"/>
          <w:szCs w:val="22"/>
        </w:rPr>
      </w:pPr>
      <w:r w:rsidRPr="00071E1D">
        <w:rPr>
          <w:sz w:val="22"/>
          <w:szCs w:val="22"/>
        </w:rPr>
        <w:t>(lakcímkártya</w:t>
      </w:r>
      <w:r w:rsidRPr="00071E1D">
        <w:rPr>
          <w:spacing w:val="-2"/>
          <w:sz w:val="22"/>
          <w:szCs w:val="22"/>
        </w:rPr>
        <w:t xml:space="preserve"> </w:t>
      </w:r>
      <w:r w:rsidRPr="00071E1D">
        <w:rPr>
          <w:sz w:val="22"/>
          <w:szCs w:val="22"/>
        </w:rPr>
        <w:t>alapján)</w:t>
      </w:r>
      <w:r w:rsidRPr="00071E1D">
        <w:rPr>
          <w:sz w:val="22"/>
          <w:szCs w:val="22"/>
        </w:rPr>
        <w:tab/>
      </w:r>
      <w:r w:rsidRPr="00071E1D">
        <w:rPr>
          <w:position w:val="1"/>
          <w:sz w:val="22"/>
          <w:szCs w:val="22"/>
        </w:rPr>
        <w:t>…</w:t>
      </w:r>
    </w:p>
    <w:p w14:paraId="0B784BDF" w14:textId="77777777" w:rsidR="004B5799" w:rsidRPr="00071E1D" w:rsidRDefault="004B16FD">
      <w:pPr>
        <w:pStyle w:val="Szvegtrzs"/>
        <w:spacing w:before="115"/>
        <w:ind w:right="821"/>
        <w:jc w:val="right"/>
        <w:rPr>
          <w:sz w:val="22"/>
          <w:szCs w:val="22"/>
        </w:rPr>
      </w:pPr>
      <w:r w:rsidRPr="00071E1D">
        <w:rPr>
          <w:sz w:val="22"/>
          <w:szCs w:val="22"/>
        </w:rPr>
        <w:br w:type="column"/>
      </w:r>
      <w:r w:rsidRPr="00071E1D">
        <w:rPr>
          <w:sz w:val="22"/>
          <w:szCs w:val="22"/>
        </w:rPr>
        <w:t>………...............................................................................</w:t>
      </w:r>
    </w:p>
    <w:p w14:paraId="210358C5" w14:textId="77777777" w:rsidR="004B5799" w:rsidRPr="00071E1D" w:rsidRDefault="004B5799">
      <w:pPr>
        <w:pStyle w:val="Szvegtrzs"/>
        <w:rPr>
          <w:sz w:val="22"/>
          <w:szCs w:val="22"/>
        </w:rPr>
      </w:pPr>
    </w:p>
    <w:p w14:paraId="18713E3B" w14:textId="77777777" w:rsidR="004B5799" w:rsidRPr="00071E1D" w:rsidRDefault="004B5799">
      <w:pPr>
        <w:pStyle w:val="Szvegtrzs"/>
        <w:spacing w:before="6"/>
        <w:rPr>
          <w:sz w:val="22"/>
          <w:szCs w:val="22"/>
        </w:rPr>
      </w:pPr>
    </w:p>
    <w:p w14:paraId="4B6D2DE8" w14:textId="77777777" w:rsidR="004B5799" w:rsidRPr="00071E1D" w:rsidRDefault="004B16FD">
      <w:pPr>
        <w:pStyle w:val="Szvegtrzs"/>
        <w:ind w:right="814"/>
        <w:jc w:val="right"/>
        <w:rPr>
          <w:sz w:val="22"/>
          <w:szCs w:val="22"/>
        </w:rPr>
      </w:pPr>
      <w:r w:rsidRPr="00071E1D">
        <w:rPr>
          <w:sz w:val="22"/>
          <w:szCs w:val="22"/>
        </w:rPr>
        <w:t>…................................................................................</w:t>
      </w:r>
    </w:p>
    <w:p w14:paraId="3686FA45" w14:textId="77777777" w:rsidR="004B5799" w:rsidRPr="00071E1D" w:rsidRDefault="004B5799" w:rsidP="00071E1D">
      <w:pPr>
        <w:jc w:val="center"/>
        <w:sectPr w:rsidR="004B5799" w:rsidRPr="00071E1D">
          <w:type w:val="continuous"/>
          <w:pgSz w:w="11920" w:h="16850"/>
          <w:pgMar w:top="480" w:right="620" w:bottom="280" w:left="1200" w:header="708" w:footer="708" w:gutter="0"/>
          <w:cols w:num="2" w:space="708" w:equalWidth="0">
            <w:col w:w="3548" w:space="43"/>
            <w:col w:w="6509"/>
          </w:cols>
        </w:sectPr>
      </w:pPr>
    </w:p>
    <w:p w14:paraId="04F26FCD" w14:textId="6A351293" w:rsidR="004B5799" w:rsidRPr="00071E1D" w:rsidRDefault="00717FAD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</w:pPr>
      <w:r w:rsidRPr="00071E1D">
        <w:rPr>
          <w:b/>
        </w:rPr>
        <w:t>Törvényes képviselő</w:t>
      </w:r>
      <w:r w:rsidR="005F7C19" w:rsidRPr="00071E1D">
        <w:rPr>
          <w:b/>
        </w:rPr>
        <w:t xml:space="preserve"> telefonszáma:</w:t>
      </w:r>
      <w:r w:rsidR="004B16FD" w:rsidRPr="00071E1D">
        <w:rPr>
          <w:spacing w:val="-9"/>
        </w:rPr>
        <w:t xml:space="preserve"> </w:t>
      </w:r>
      <w:r w:rsidR="004B16FD" w:rsidRPr="00071E1D">
        <w:t>…………………………...….................</w:t>
      </w:r>
      <w:r w:rsidR="00071E1D" w:rsidRPr="00071E1D">
        <w:t>.......................</w:t>
      </w:r>
    </w:p>
    <w:p w14:paraId="7E545C27" w14:textId="54459C2E" w:rsidR="00071E1D" w:rsidRPr="00071E1D" w:rsidRDefault="00071E1D" w:rsidP="00071E1D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</w:pPr>
      <w:r w:rsidRPr="00071E1D">
        <w:rPr>
          <w:b/>
        </w:rPr>
        <w:t xml:space="preserve">Törvényes képviselő </w:t>
      </w:r>
      <w:r w:rsidRPr="00071E1D">
        <w:rPr>
          <w:b/>
        </w:rPr>
        <w:t>e-mail címe</w:t>
      </w:r>
      <w:r w:rsidRPr="00071E1D">
        <w:rPr>
          <w:b/>
        </w:rPr>
        <w:t>:</w:t>
      </w:r>
      <w:r w:rsidRPr="00071E1D">
        <w:rPr>
          <w:spacing w:val="-9"/>
        </w:rPr>
        <w:t xml:space="preserve"> </w:t>
      </w:r>
      <w:r w:rsidRPr="00071E1D">
        <w:t>…………………………...…................</w:t>
      </w:r>
      <w:r w:rsidRPr="00071E1D">
        <w:t>........................</w:t>
      </w:r>
      <w:r w:rsidRPr="00071E1D">
        <w:t>.</w:t>
      </w:r>
    </w:p>
    <w:p w14:paraId="739930F6" w14:textId="77777777" w:rsidR="004B5799" w:rsidRPr="00071E1D" w:rsidRDefault="004B5799" w:rsidP="00071E1D">
      <w:pPr>
        <w:ind w:left="90"/>
      </w:pPr>
    </w:p>
    <w:p w14:paraId="2A7B92CE" w14:textId="77777777" w:rsidR="004B5799" w:rsidRPr="00071E1D" w:rsidRDefault="004B16FD">
      <w:pPr>
        <w:pStyle w:val="Listaszerbekezds"/>
        <w:numPr>
          <w:ilvl w:val="1"/>
          <w:numId w:val="1"/>
        </w:numPr>
        <w:tabs>
          <w:tab w:val="left" w:pos="500"/>
        </w:tabs>
      </w:pPr>
      <w:r w:rsidRPr="00071E1D">
        <w:rPr>
          <w:b/>
        </w:rPr>
        <w:t>A gyermek óvodájának neve:</w:t>
      </w:r>
      <w:r w:rsidRPr="00071E1D">
        <w:rPr>
          <w:b/>
          <w:spacing w:val="-15"/>
        </w:rPr>
        <w:t xml:space="preserve"> </w:t>
      </w:r>
      <w:r w:rsidRPr="00071E1D">
        <w:t>…………...............................................................................</w:t>
      </w:r>
    </w:p>
    <w:p w14:paraId="61BBC49F" w14:textId="77777777" w:rsidR="004B5799" w:rsidRPr="00071E1D" w:rsidRDefault="004B5799">
      <w:pPr>
        <w:pStyle w:val="Szvegtrzs"/>
        <w:spacing w:before="8"/>
        <w:rPr>
          <w:sz w:val="22"/>
          <w:szCs w:val="22"/>
        </w:rPr>
      </w:pPr>
    </w:p>
    <w:p w14:paraId="7B72F527" w14:textId="06683ABF" w:rsidR="004B5799" w:rsidRPr="00071E1D" w:rsidRDefault="00E07BFB">
      <w:pPr>
        <w:pStyle w:val="Listaszerbekezds"/>
        <w:numPr>
          <w:ilvl w:val="1"/>
          <w:numId w:val="1"/>
        </w:numPr>
        <w:tabs>
          <w:tab w:val="left" w:pos="500"/>
          <w:tab w:val="left" w:pos="5058"/>
        </w:tabs>
        <w:spacing w:before="1" w:line="294" w:lineRule="exact"/>
      </w:pPr>
      <w:r w:rsidRPr="00071E1D"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2AFF6FBD" wp14:editId="026561DE">
                <wp:simplePos x="0" y="0"/>
                <wp:positionH relativeFrom="page">
                  <wp:posOffset>3021330</wp:posOffset>
                </wp:positionH>
                <wp:positionV relativeFrom="paragraph">
                  <wp:posOffset>17780</wp:posOffset>
                </wp:positionV>
                <wp:extent cx="152400" cy="168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3B9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6FBD" id="Text Box 4" o:spid="_x0000_s1032" type="#_x0000_t202" style="position:absolute;left:0;text-align:left;margin-left:237.9pt;margin-top:1.4pt;width:12pt;height:13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" filled="f" stroked="f">
                <v:textbox inset="0,0,0,0">
                  <w:txbxContent>
                    <w:p w14:paraId="05B03B9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1E1D"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246E6DD1" wp14:editId="7C7DD8D3">
                <wp:simplePos x="0" y="0"/>
                <wp:positionH relativeFrom="page">
                  <wp:posOffset>3023235</wp:posOffset>
                </wp:positionH>
                <wp:positionV relativeFrom="paragraph">
                  <wp:posOffset>-48260</wp:posOffset>
                </wp:positionV>
                <wp:extent cx="9144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4F2A" id="Rectangle 3" o:spid="_x0000_s1026" style="position:absolute;margin-left:238.05pt;margin-top:-3.8pt;width:1in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" stroked="f">
                <w10:wrap anchorx="page"/>
              </v:rect>
            </w:pict>
          </mc:Fallback>
        </mc:AlternateContent>
      </w:r>
      <w:r w:rsidRPr="00071E1D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77C1B1" wp14:editId="2D1BD3BB">
                <wp:simplePos x="0" y="0"/>
                <wp:positionH relativeFrom="page">
                  <wp:posOffset>3024505</wp:posOffset>
                </wp:positionH>
                <wp:positionV relativeFrom="paragraph">
                  <wp:posOffset>-53340</wp:posOffset>
                </wp:positionV>
                <wp:extent cx="928370" cy="239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FCBDBE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C4EF907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B475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1662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D740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7997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C1B1" id="Text Box 2" o:spid="_x0000_s1033" type="#_x0000_t202" style="position:absolute;left:0;text-align:left;margin-left:238.15pt;margin-top:-4.2pt;width:73.1pt;height:18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FCBDBE2" w14:textId="77777777">
                        <w:trPr>
                          <w:trHeight w:val="347"/>
                        </w:trPr>
                        <w:tc>
                          <w:tcPr>
                            <w:tcW w:w="360" w:type="dxa"/>
                          </w:tcPr>
                          <w:p w14:paraId="5C4EF907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B475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1662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D740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BF7997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 w:rsidRPr="00071E1D">
        <w:rPr>
          <w:b/>
        </w:rPr>
        <w:t>A gyermek</w:t>
      </w:r>
      <w:r w:rsidR="004B16FD" w:rsidRPr="00071E1D">
        <w:rPr>
          <w:b/>
          <w:spacing w:val="-2"/>
        </w:rPr>
        <w:t xml:space="preserve"> </w:t>
      </w:r>
      <w:r w:rsidR="004B16FD" w:rsidRPr="00071E1D">
        <w:rPr>
          <w:b/>
        </w:rPr>
        <w:t>óvodájának</w:t>
      </w:r>
      <w:r w:rsidR="004B16FD" w:rsidRPr="00071E1D">
        <w:rPr>
          <w:b/>
          <w:spacing w:val="-11"/>
        </w:rPr>
        <w:t xml:space="preserve"> </w:t>
      </w:r>
      <w:r w:rsidR="004B16FD" w:rsidRPr="00071E1D">
        <w:rPr>
          <w:b/>
        </w:rPr>
        <w:t>címe:</w:t>
      </w:r>
      <w:r w:rsidR="004B16FD" w:rsidRPr="00071E1D">
        <w:rPr>
          <w:b/>
        </w:rPr>
        <w:tab/>
      </w:r>
      <w:r w:rsidR="004B16FD" w:rsidRPr="00071E1D">
        <w:t>......................................................................</w:t>
      </w:r>
    </w:p>
    <w:p w14:paraId="55465653" w14:textId="77777777" w:rsidR="004B5799" w:rsidRPr="00071E1D" w:rsidRDefault="004B5799" w:rsidP="00071E1D">
      <w:pPr>
        <w:pStyle w:val="Szvegtrzs"/>
        <w:spacing w:line="276" w:lineRule="exact"/>
        <w:ind w:right="993"/>
        <w:rPr>
          <w:sz w:val="22"/>
          <w:szCs w:val="22"/>
        </w:rPr>
      </w:pPr>
    </w:p>
    <w:p w14:paraId="066A9868" w14:textId="77777777" w:rsidR="004B5799" w:rsidRPr="00071E1D" w:rsidRDefault="004B16FD">
      <w:pPr>
        <w:pStyle w:val="Listaszerbekezds"/>
        <w:numPr>
          <w:ilvl w:val="1"/>
          <w:numId w:val="1"/>
        </w:numPr>
        <w:tabs>
          <w:tab w:val="left" w:pos="500"/>
        </w:tabs>
      </w:pPr>
      <w:r w:rsidRPr="00071E1D">
        <w:rPr>
          <w:b/>
        </w:rPr>
        <w:t>Összesen hány éve jár óvodába</w:t>
      </w:r>
      <w:r w:rsidRPr="00071E1D">
        <w:t>:</w:t>
      </w:r>
      <w:r w:rsidRPr="00071E1D">
        <w:rPr>
          <w:spacing w:val="-9"/>
        </w:rPr>
        <w:t xml:space="preserve"> </w:t>
      </w:r>
      <w:proofErr w:type="gramStart"/>
      <w:r w:rsidRPr="00071E1D">
        <w:t>.....................................................................................….</w:t>
      </w:r>
      <w:proofErr w:type="gramEnd"/>
      <w:r w:rsidRPr="00071E1D">
        <w:t>.</w:t>
      </w:r>
    </w:p>
    <w:p w14:paraId="426570A0" w14:textId="77777777" w:rsidR="004B5799" w:rsidRPr="00071E1D" w:rsidRDefault="004B5799">
      <w:pPr>
        <w:pStyle w:val="Szvegtrzs"/>
        <w:spacing w:before="11"/>
        <w:rPr>
          <w:sz w:val="22"/>
          <w:szCs w:val="22"/>
        </w:rPr>
      </w:pPr>
    </w:p>
    <w:p w14:paraId="489E6F5C" w14:textId="77777777" w:rsidR="004B5799" w:rsidRPr="00071E1D" w:rsidRDefault="004B16FD">
      <w:pPr>
        <w:pStyle w:val="Listaszerbekezds"/>
        <w:numPr>
          <w:ilvl w:val="1"/>
          <w:numId w:val="1"/>
        </w:numPr>
        <w:tabs>
          <w:tab w:val="left" w:pos="500"/>
        </w:tabs>
      </w:pPr>
      <w:r w:rsidRPr="00071E1D">
        <w:rPr>
          <w:b/>
        </w:rPr>
        <w:t xml:space="preserve">Jár-e, vagy járt-e testvére a Csata Utcai Ált. </w:t>
      </w:r>
      <w:proofErr w:type="gramStart"/>
      <w:r w:rsidRPr="00071E1D">
        <w:rPr>
          <w:b/>
        </w:rPr>
        <w:t>Iskolába</w:t>
      </w:r>
      <w:r w:rsidRPr="00071E1D">
        <w:t>(</w:t>
      </w:r>
      <w:proofErr w:type="gramEnd"/>
      <w:r w:rsidRPr="00071E1D">
        <w:t>ha igen: neve,</w:t>
      </w:r>
      <w:r w:rsidRPr="00071E1D">
        <w:rPr>
          <w:spacing w:val="-6"/>
        </w:rPr>
        <w:t xml:space="preserve"> </w:t>
      </w:r>
      <w:r w:rsidRPr="00071E1D">
        <w:t>osztálya):</w:t>
      </w:r>
    </w:p>
    <w:p w14:paraId="0122EFF9" w14:textId="77777777" w:rsidR="004B5799" w:rsidRPr="00071E1D" w:rsidRDefault="004B5799">
      <w:pPr>
        <w:pStyle w:val="Szvegtrzs"/>
        <w:rPr>
          <w:sz w:val="22"/>
          <w:szCs w:val="22"/>
        </w:rPr>
      </w:pPr>
    </w:p>
    <w:p w14:paraId="345CC4E0" w14:textId="77777777" w:rsidR="004B5799" w:rsidRPr="00071E1D" w:rsidRDefault="004B16FD">
      <w:pPr>
        <w:pStyle w:val="Szvegtrzs"/>
        <w:ind w:left="499"/>
        <w:rPr>
          <w:sz w:val="22"/>
          <w:szCs w:val="22"/>
        </w:rPr>
      </w:pPr>
      <w:r w:rsidRPr="00071E1D">
        <w:rPr>
          <w:sz w:val="22"/>
          <w:szCs w:val="22"/>
        </w:rPr>
        <w:t>………………………………………………………………………………………..............</w:t>
      </w:r>
    </w:p>
    <w:p w14:paraId="65F99FAA" w14:textId="77777777" w:rsidR="004B5799" w:rsidRPr="00071E1D" w:rsidRDefault="004B5799">
      <w:pPr>
        <w:pStyle w:val="Szvegtrzs"/>
        <w:spacing w:before="7"/>
        <w:rPr>
          <w:sz w:val="22"/>
          <w:szCs w:val="22"/>
        </w:rPr>
      </w:pPr>
    </w:p>
    <w:p w14:paraId="1CDF20DE" w14:textId="790D9910" w:rsidR="004B16FD" w:rsidRPr="00071E1D" w:rsidRDefault="004B16FD" w:rsidP="00801433">
      <w:pPr>
        <w:pStyle w:val="Cmsor2"/>
        <w:ind w:left="0" w:firstLine="0"/>
        <w:jc w:val="both"/>
        <w:rPr>
          <w:b w:val="0"/>
          <w:bCs w:val="0"/>
          <w:sz w:val="22"/>
          <w:szCs w:val="22"/>
        </w:rPr>
      </w:pPr>
      <w:r w:rsidRPr="00071E1D">
        <w:rPr>
          <w:sz w:val="22"/>
          <w:szCs w:val="22"/>
          <w:rPrChange w:id="14" w:author="Tamara Bosnyák" w:date="2021-02-17T18:40:00Z">
            <w:rPr>
              <w:b w:val="0"/>
              <w:bCs w:val="0"/>
              <w:sz w:val="22"/>
              <w:szCs w:val="22"/>
            </w:rPr>
          </w:rPrChange>
        </w:rPr>
        <w:t>Mellékletek</w:t>
      </w:r>
      <w:r w:rsidRPr="00071E1D">
        <w:rPr>
          <w:b w:val="0"/>
          <w:bCs w:val="0"/>
          <w:sz w:val="22"/>
          <w:szCs w:val="22"/>
        </w:rPr>
        <w:t>: bemutatkozó levél</w:t>
      </w:r>
    </w:p>
    <w:p w14:paraId="19B6056F" w14:textId="59AA64C3" w:rsidR="004B16FD" w:rsidRPr="00071E1D" w:rsidRDefault="004B16FD" w:rsidP="00801433">
      <w:pPr>
        <w:pStyle w:val="Cmsor2"/>
        <w:ind w:left="0" w:firstLine="0"/>
        <w:jc w:val="both"/>
        <w:rPr>
          <w:b w:val="0"/>
          <w:bCs w:val="0"/>
          <w:sz w:val="22"/>
          <w:szCs w:val="22"/>
        </w:rPr>
      </w:pPr>
      <w:r w:rsidRPr="00071E1D">
        <w:rPr>
          <w:b w:val="0"/>
          <w:bCs w:val="0"/>
          <w:sz w:val="22"/>
          <w:szCs w:val="22"/>
        </w:rPr>
        <w:t xml:space="preserve">egyéb </w:t>
      </w:r>
      <w:proofErr w:type="gramStart"/>
      <w:r w:rsidRPr="00071E1D">
        <w:rPr>
          <w:b w:val="0"/>
          <w:bCs w:val="0"/>
          <w:sz w:val="22"/>
          <w:szCs w:val="22"/>
        </w:rPr>
        <w:t>dokumentumok:…</w:t>
      </w:r>
      <w:proofErr w:type="gramEnd"/>
      <w:r w:rsidRPr="00071E1D">
        <w:rPr>
          <w:b w:val="0"/>
          <w:bCs w:val="0"/>
          <w:sz w:val="22"/>
          <w:szCs w:val="22"/>
        </w:rPr>
        <w:t>………………………………………………………</w:t>
      </w:r>
    </w:p>
    <w:p w14:paraId="1824BE98" w14:textId="2578053B" w:rsidR="004B16FD" w:rsidRPr="00071E1D" w:rsidRDefault="004B16FD" w:rsidP="00801433">
      <w:pPr>
        <w:pStyle w:val="Cmsor2"/>
        <w:ind w:left="0" w:firstLine="0"/>
        <w:jc w:val="both"/>
        <w:rPr>
          <w:b w:val="0"/>
          <w:bCs w:val="0"/>
          <w:sz w:val="22"/>
          <w:szCs w:val="22"/>
        </w:rPr>
      </w:pPr>
    </w:p>
    <w:p w14:paraId="7D928B34" w14:textId="0A4F1C84" w:rsidR="00801433" w:rsidRPr="00071E1D" w:rsidRDefault="00801433" w:rsidP="00801433">
      <w:pPr>
        <w:pStyle w:val="Cmsor2"/>
        <w:ind w:left="0" w:firstLine="0"/>
        <w:jc w:val="both"/>
        <w:rPr>
          <w:b w:val="0"/>
          <w:bCs w:val="0"/>
          <w:sz w:val="22"/>
          <w:szCs w:val="22"/>
        </w:rPr>
      </w:pPr>
      <w:r w:rsidRPr="00071E1D">
        <w:rPr>
          <w:b w:val="0"/>
          <w:bCs w:val="0"/>
          <w:sz w:val="22"/>
          <w:szCs w:val="22"/>
        </w:rPr>
        <w:t>Alulírottak…</w:t>
      </w:r>
      <w:proofErr w:type="gramStart"/>
      <w:r w:rsidRPr="00071E1D">
        <w:rPr>
          <w:b w:val="0"/>
          <w:bCs w:val="0"/>
          <w:sz w:val="22"/>
          <w:szCs w:val="22"/>
        </w:rPr>
        <w:t>…….</w:t>
      </w:r>
      <w:proofErr w:type="gramEnd"/>
      <w:r w:rsidRPr="00071E1D">
        <w:rPr>
          <w:b w:val="0"/>
          <w:bCs w:val="0"/>
          <w:sz w:val="22"/>
          <w:szCs w:val="22"/>
        </w:rPr>
        <w:t>…….……………………...…………………..………………………….., mint a BGC Angol Iskolai Programra jelentkező …………………………………………………………… nevű gyermek törvényes képviselői jelen nyilatkozat aláírásával kijelentjük, hogy az Amerikainapközi Kft. (</w:t>
      </w:r>
      <w:r w:rsidR="004B16FD" w:rsidRPr="00071E1D">
        <w:rPr>
          <w:b w:val="0"/>
          <w:bCs w:val="0"/>
          <w:sz w:val="22"/>
          <w:szCs w:val="22"/>
        </w:rPr>
        <w:t xml:space="preserve">székhely: </w:t>
      </w:r>
      <w:r w:rsidRPr="00071E1D">
        <w:rPr>
          <w:b w:val="0"/>
          <w:bCs w:val="0"/>
          <w:sz w:val="22"/>
          <w:szCs w:val="22"/>
        </w:rPr>
        <w:t xml:space="preserve">1139 Budapest, Hajdú utca 11. I. emelet 15.) </w:t>
      </w:r>
      <w:r w:rsidR="004B16FD" w:rsidRPr="00071E1D">
        <w:rPr>
          <w:b w:val="0"/>
          <w:bCs w:val="0"/>
          <w:sz w:val="22"/>
          <w:szCs w:val="22"/>
        </w:rPr>
        <w:t>a</w:t>
      </w:r>
      <w:r w:rsidRPr="00071E1D">
        <w:rPr>
          <w:b w:val="0"/>
          <w:bCs w:val="0"/>
          <w:sz w:val="22"/>
          <w:szCs w:val="22"/>
        </w:rPr>
        <w:t xml:space="preserve">datkezelési szabályzatát </w:t>
      </w:r>
      <w:r w:rsidR="004B16FD" w:rsidRPr="00071E1D">
        <w:rPr>
          <w:b w:val="0"/>
          <w:bCs w:val="0"/>
          <w:sz w:val="22"/>
          <w:szCs w:val="22"/>
        </w:rPr>
        <w:t>(</w:t>
      </w:r>
      <w:hyperlink r:id="rId5" w:history="1">
        <w:r w:rsidR="004B16FD" w:rsidRPr="00071E1D">
          <w:rPr>
            <w:rStyle w:val="Hiperhivatkozs"/>
            <w:b w:val="0"/>
            <w:bCs w:val="0"/>
            <w:sz w:val="22"/>
            <w:szCs w:val="22"/>
          </w:rPr>
          <w:t>https://kettannyelvuiskola.hu/adatkezelesi-szabalyzat/</w:t>
        </w:r>
      </w:hyperlink>
      <w:r w:rsidR="004B16FD" w:rsidRPr="00071E1D">
        <w:rPr>
          <w:b w:val="0"/>
          <w:bCs w:val="0"/>
          <w:sz w:val="22"/>
          <w:szCs w:val="22"/>
        </w:rPr>
        <w:t xml:space="preserve">) </w:t>
      </w:r>
      <w:r w:rsidRPr="00071E1D">
        <w:rPr>
          <w:b w:val="0"/>
          <w:bCs w:val="0"/>
          <w:sz w:val="22"/>
          <w:szCs w:val="22"/>
        </w:rPr>
        <w:t>megismertük és az abban foglaltakat elfogadjuk.</w:t>
      </w:r>
    </w:p>
    <w:p w14:paraId="346F1D61" w14:textId="34FFB6B5" w:rsidR="004B5799" w:rsidRPr="00071E1D" w:rsidRDefault="00801433" w:rsidP="00801433">
      <w:pPr>
        <w:pStyle w:val="Cmsor2"/>
        <w:ind w:left="0" w:firstLine="0"/>
        <w:jc w:val="both"/>
        <w:rPr>
          <w:b w:val="0"/>
          <w:bCs w:val="0"/>
          <w:sz w:val="22"/>
          <w:szCs w:val="22"/>
        </w:rPr>
      </w:pPr>
      <w:r w:rsidRPr="00071E1D">
        <w:rPr>
          <w:b w:val="0"/>
          <w:bCs w:val="0"/>
          <w:sz w:val="22"/>
          <w:szCs w:val="22"/>
        </w:rPr>
        <w:t>Egyidejűleg kijelentjük, hogy az EU 2016/679. számú Általános Adatvédelmi Rendelet (GDPR-rendelet) 6. cikk (1) bekezdés a) pontja alapján hozzájárulunk ahhoz, hogy az Amerikainapközi Kft. személyes adataimat, fent nevezett gyermek személyes adatait, a BGC Angol Iskolai Programra való jelentkezéssel kapcsolatos egyéb dokumentumokat a jogszabályoknak megfelelően kezelje és felhasználja, ideértve azt is, hogy azokat a XIII. kerületi Csata Utcai Általános Iskola (1035 Bp., Csata u. 20.) részére továbbítsa.</w:t>
      </w:r>
    </w:p>
    <w:p w14:paraId="7539529C" w14:textId="4CF0303D" w:rsidR="00801433" w:rsidRPr="00071E1D" w:rsidRDefault="00801433" w:rsidP="00801433">
      <w:pPr>
        <w:pStyle w:val="Cmsor2"/>
        <w:ind w:left="0" w:firstLine="0"/>
        <w:jc w:val="both"/>
        <w:rPr>
          <w:b w:val="0"/>
          <w:bCs w:val="0"/>
          <w:sz w:val="22"/>
          <w:szCs w:val="22"/>
        </w:rPr>
      </w:pPr>
      <w:r w:rsidRPr="00071E1D">
        <w:rPr>
          <w:b w:val="0"/>
          <w:bCs w:val="0"/>
          <w:sz w:val="22"/>
          <w:szCs w:val="22"/>
        </w:rPr>
        <w:t>Kijelentjük továbbá, hogy a jelentkezési lapon feltüntetett adatok helyesek és a valóságnak megfelelőek. Tudomásul vesszük, hogy a jelentkezési lap kitöltése semmilyen kötelezettséget nem jelent sem a számunkra, sem pedig az Amerikainapközi Kft. számára.</w:t>
      </w:r>
    </w:p>
    <w:p w14:paraId="59C63F2C" w14:textId="77777777" w:rsidR="004B5799" w:rsidRPr="00071E1D" w:rsidRDefault="004B5799">
      <w:pPr>
        <w:pStyle w:val="Szvegtrzs"/>
        <w:spacing w:before="2"/>
        <w:rPr>
          <w:sz w:val="22"/>
          <w:szCs w:val="22"/>
        </w:rPr>
      </w:pPr>
    </w:p>
    <w:p w14:paraId="257259FF" w14:textId="77777777" w:rsidR="004B5799" w:rsidRPr="00071E1D" w:rsidRDefault="004B16FD">
      <w:pPr>
        <w:ind w:left="101"/>
      </w:pPr>
      <w:r w:rsidRPr="00071E1D">
        <w:t>Kelt: ………………………</w:t>
      </w:r>
    </w:p>
    <w:p w14:paraId="2EF34B67" w14:textId="77777777" w:rsidR="004B5799" w:rsidRPr="00071E1D" w:rsidRDefault="004B5799">
      <w:pPr>
        <w:pStyle w:val="Szvegtrzs"/>
        <w:rPr>
          <w:sz w:val="22"/>
          <w:szCs w:val="22"/>
        </w:rPr>
      </w:pPr>
    </w:p>
    <w:p w14:paraId="46A077FF" w14:textId="77777777" w:rsidR="004B5799" w:rsidRPr="00071E1D" w:rsidRDefault="004B5799">
      <w:pPr>
        <w:pStyle w:val="Szvegtrzs"/>
        <w:rPr>
          <w:sz w:val="22"/>
          <w:szCs w:val="22"/>
        </w:rPr>
      </w:pPr>
    </w:p>
    <w:p w14:paraId="152859B7" w14:textId="77777777" w:rsidR="004B5799" w:rsidRPr="00071E1D" w:rsidRDefault="004B16FD">
      <w:pPr>
        <w:pStyle w:val="Szvegtrzs"/>
        <w:tabs>
          <w:tab w:val="left" w:pos="5883"/>
        </w:tabs>
        <w:spacing w:before="214"/>
        <w:ind w:left="216"/>
        <w:rPr>
          <w:sz w:val="22"/>
          <w:szCs w:val="22"/>
        </w:rPr>
      </w:pPr>
      <w:r w:rsidRPr="00071E1D">
        <w:rPr>
          <w:sz w:val="22"/>
          <w:szCs w:val="22"/>
        </w:rPr>
        <w:t>…………………………………….</w:t>
      </w:r>
      <w:r w:rsidRPr="00071E1D">
        <w:rPr>
          <w:sz w:val="22"/>
          <w:szCs w:val="22"/>
        </w:rPr>
        <w:tab/>
        <w:t>………………………………….</w:t>
      </w:r>
    </w:p>
    <w:p w14:paraId="4806806C" w14:textId="7E519662" w:rsidR="004B5799" w:rsidRPr="00071E1D" w:rsidDel="00071E1D" w:rsidRDefault="004B16FD">
      <w:pPr>
        <w:tabs>
          <w:tab w:val="left" w:pos="5955"/>
        </w:tabs>
        <w:spacing w:before="11"/>
        <w:ind w:left="358"/>
        <w:rPr>
          <w:del w:id="15" w:author="Tamara Bosnyák" w:date="2021-02-17T18:41:00Z"/>
          <w:b/>
        </w:rPr>
      </w:pPr>
      <w:r w:rsidRPr="00071E1D">
        <w:rPr>
          <w:b/>
        </w:rPr>
        <w:t>Szülő/Törvényes</w:t>
      </w:r>
      <w:r w:rsidRPr="00071E1D">
        <w:rPr>
          <w:b/>
          <w:spacing w:val="-8"/>
        </w:rPr>
        <w:t xml:space="preserve"> </w:t>
      </w:r>
      <w:r w:rsidRPr="00071E1D">
        <w:rPr>
          <w:b/>
        </w:rPr>
        <w:t>képviselő</w:t>
      </w:r>
      <w:r w:rsidRPr="00071E1D">
        <w:rPr>
          <w:b/>
          <w:spacing w:val="-3"/>
        </w:rPr>
        <w:t xml:space="preserve"> </w:t>
      </w:r>
      <w:r w:rsidRPr="00071E1D">
        <w:rPr>
          <w:b/>
        </w:rPr>
        <w:t>aláírása</w:t>
      </w:r>
      <w:r w:rsidRPr="00071E1D">
        <w:rPr>
          <w:b/>
        </w:rPr>
        <w:tab/>
        <w:t>Szülő/Törvényes képviselő</w:t>
      </w:r>
      <w:r w:rsidRPr="00071E1D">
        <w:rPr>
          <w:b/>
          <w:spacing w:val="30"/>
        </w:rPr>
        <w:t xml:space="preserve"> </w:t>
      </w:r>
      <w:r w:rsidRPr="00071E1D">
        <w:rPr>
          <w:b/>
        </w:rPr>
        <w:t>aláírása</w:t>
      </w:r>
    </w:p>
    <w:p w14:paraId="1B031B13" w14:textId="613269EA" w:rsidR="00AC7154" w:rsidRPr="00071E1D" w:rsidDel="00071E1D" w:rsidRDefault="00AC7154">
      <w:pPr>
        <w:tabs>
          <w:tab w:val="left" w:pos="5955"/>
        </w:tabs>
        <w:spacing w:before="11"/>
        <w:ind w:left="358"/>
        <w:rPr>
          <w:del w:id="16" w:author="Tamara Bosnyák" w:date="2021-02-17T18:40:00Z"/>
          <w:b/>
        </w:rPr>
      </w:pPr>
    </w:p>
    <w:p w14:paraId="661610D2" w14:textId="779027D2" w:rsidR="00AC7154" w:rsidRPr="00071E1D" w:rsidDel="00071E1D" w:rsidRDefault="00AC7154" w:rsidP="00071E1D">
      <w:pPr>
        <w:tabs>
          <w:tab w:val="left" w:pos="5955"/>
        </w:tabs>
        <w:spacing w:before="11"/>
        <w:rPr>
          <w:del w:id="17" w:author="Tamara Bosnyák" w:date="2021-02-17T18:40:00Z"/>
          <w:b/>
        </w:rPr>
        <w:pPrChange w:id="18" w:author="Tamara Bosnyák" w:date="2021-02-17T18:40:00Z">
          <w:pPr>
            <w:tabs>
              <w:tab w:val="left" w:pos="5955"/>
            </w:tabs>
            <w:spacing w:before="11"/>
            <w:ind w:left="358"/>
          </w:pPr>
        </w:pPrChange>
      </w:pPr>
    </w:p>
    <w:p w14:paraId="705493D4" w14:textId="77B8259F" w:rsidR="00AC7154" w:rsidRPr="00071E1D" w:rsidDel="00071E1D" w:rsidRDefault="00AC7154" w:rsidP="00071E1D">
      <w:pPr>
        <w:tabs>
          <w:tab w:val="left" w:pos="5955"/>
        </w:tabs>
        <w:spacing w:before="11"/>
        <w:rPr>
          <w:del w:id="19" w:author="Tamara Bosnyák" w:date="2021-02-17T18:40:00Z"/>
          <w:b/>
        </w:rPr>
        <w:pPrChange w:id="20" w:author="Tamara Bosnyák" w:date="2021-02-17T18:40:00Z">
          <w:pPr>
            <w:tabs>
              <w:tab w:val="left" w:pos="5955"/>
            </w:tabs>
            <w:spacing w:before="11"/>
            <w:ind w:left="358"/>
          </w:pPr>
        </w:pPrChange>
      </w:pPr>
    </w:p>
    <w:p w14:paraId="6E883D78" w14:textId="7BAB1668" w:rsidR="00AC7154" w:rsidRPr="00071E1D" w:rsidDel="00071E1D" w:rsidRDefault="00AC7154" w:rsidP="00071E1D">
      <w:pPr>
        <w:tabs>
          <w:tab w:val="left" w:pos="5955"/>
        </w:tabs>
        <w:spacing w:before="11"/>
        <w:rPr>
          <w:del w:id="21" w:author="Tamara Bosnyák" w:date="2021-02-17T18:40:00Z"/>
          <w:b/>
        </w:rPr>
        <w:pPrChange w:id="22" w:author="Tamara Bosnyák" w:date="2021-02-17T18:40:00Z">
          <w:pPr>
            <w:tabs>
              <w:tab w:val="left" w:pos="5955"/>
            </w:tabs>
            <w:spacing w:before="11"/>
            <w:ind w:left="358"/>
          </w:pPr>
        </w:pPrChange>
      </w:pPr>
    </w:p>
    <w:p w14:paraId="1EE8F0C2" w14:textId="77777777" w:rsidR="00AC7154" w:rsidRPr="00071E1D" w:rsidRDefault="00AC7154" w:rsidP="00071E1D">
      <w:pPr>
        <w:tabs>
          <w:tab w:val="left" w:pos="5955"/>
        </w:tabs>
        <w:spacing w:before="11"/>
        <w:ind w:left="358"/>
        <w:rPr>
          <w:b/>
        </w:rPr>
        <w:pPrChange w:id="23" w:author="Tamara Bosnyák" w:date="2021-02-17T18:41:00Z">
          <w:pPr>
            <w:tabs>
              <w:tab w:val="left" w:pos="5955"/>
            </w:tabs>
            <w:spacing w:before="11"/>
          </w:pPr>
        </w:pPrChange>
      </w:pPr>
    </w:p>
    <w:sectPr w:rsidR="00AC7154" w:rsidRPr="00071E1D">
      <w:type w:val="continuous"/>
      <w:pgSz w:w="11920" w:h="16850"/>
      <w:pgMar w:top="48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74026"/>
    <w:multiLevelType w:val="hybridMultilevel"/>
    <w:tmpl w:val="452AE396"/>
    <w:lvl w:ilvl="0" w:tplc="9E78EF2C">
      <w:numFmt w:val="bullet"/>
      <w:lvlText w:val=""/>
      <w:lvlJc w:val="left"/>
      <w:pPr>
        <w:ind w:left="499" w:hanging="399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C8804DE">
      <w:numFmt w:val="bullet"/>
      <w:lvlText w:val=""/>
      <w:lvlJc w:val="left"/>
      <w:pPr>
        <w:ind w:left="374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BA3FA0">
      <w:numFmt w:val="bullet"/>
      <w:lvlText w:val="•"/>
      <w:lvlJc w:val="left"/>
      <w:pPr>
        <w:ind w:left="2418" w:hanging="284"/>
      </w:pPr>
      <w:rPr>
        <w:rFonts w:hint="default"/>
        <w:lang w:val="hu-HU" w:eastAsia="en-US" w:bidi="ar-SA"/>
      </w:rPr>
    </w:lvl>
    <w:lvl w:ilvl="3" w:tplc="289EAEBE">
      <w:numFmt w:val="bullet"/>
      <w:lvlText w:val="•"/>
      <w:lvlJc w:val="left"/>
      <w:pPr>
        <w:ind w:left="3377" w:hanging="284"/>
      </w:pPr>
      <w:rPr>
        <w:rFonts w:hint="default"/>
        <w:lang w:val="hu-HU" w:eastAsia="en-US" w:bidi="ar-SA"/>
      </w:rPr>
    </w:lvl>
    <w:lvl w:ilvl="4" w:tplc="60C24A54">
      <w:numFmt w:val="bullet"/>
      <w:lvlText w:val="•"/>
      <w:lvlJc w:val="left"/>
      <w:pPr>
        <w:ind w:left="4336" w:hanging="284"/>
      </w:pPr>
      <w:rPr>
        <w:rFonts w:hint="default"/>
        <w:lang w:val="hu-HU" w:eastAsia="en-US" w:bidi="ar-SA"/>
      </w:rPr>
    </w:lvl>
    <w:lvl w:ilvl="5" w:tplc="F006D990">
      <w:numFmt w:val="bullet"/>
      <w:lvlText w:val="•"/>
      <w:lvlJc w:val="left"/>
      <w:pPr>
        <w:ind w:left="5295" w:hanging="284"/>
      </w:pPr>
      <w:rPr>
        <w:rFonts w:hint="default"/>
        <w:lang w:val="hu-HU" w:eastAsia="en-US" w:bidi="ar-SA"/>
      </w:rPr>
    </w:lvl>
    <w:lvl w:ilvl="6" w:tplc="EE2E129C">
      <w:numFmt w:val="bullet"/>
      <w:lvlText w:val="•"/>
      <w:lvlJc w:val="left"/>
      <w:pPr>
        <w:ind w:left="6254" w:hanging="284"/>
      </w:pPr>
      <w:rPr>
        <w:rFonts w:hint="default"/>
        <w:lang w:val="hu-HU" w:eastAsia="en-US" w:bidi="ar-SA"/>
      </w:rPr>
    </w:lvl>
    <w:lvl w:ilvl="7" w:tplc="43F214F6">
      <w:numFmt w:val="bullet"/>
      <w:lvlText w:val="•"/>
      <w:lvlJc w:val="left"/>
      <w:pPr>
        <w:ind w:left="7213" w:hanging="284"/>
      </w:pPr>
      <w:rPr>
        <w:rFonts w:hint="default"/>
        <w:lang w:val="hu-HU" w:eastAsia="en-US" w:bidi="ar-SA"/>
      </w:rPr>
    </w:lvl>
    <w:lvl w:ilvl="8" w:tplc="9CC6D6B6">
      <w:numFmt w:val="bullet"/>
      <w:lvlText w:val="•"/>
      <w:lvlJc w:val="left"/>
      <w:pPr>
        <w:ind w:left="8172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52CD4F20"/>
    <w:multiLevelType w:val="hybridMultilevel"/>
    <w:tmpl w:val="7D76A4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ABA49C9"/>
    <w:multiLevelType w:val="hybridMultilevel"/>
    <w:tmpl w:val="E8908A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7ED0A88"/>
    <w:multiLevelType w:val="hybridMultilevel"/>
    <w:tmpl w:val="624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mara Bosnyák">
    <w15:presenceInfo w15:providerId="Windows Live" w15:userId="3fe57ecf3438b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9"/>
    <w:rsid w:val="00071E1D"/>
    <w:rsid w:val="004B16FD"/>
    <w:rsid w:val="004B5799"/>
    <w:rsid w:val="0050145A"/>
    <w:rsid w:val="005F7C19"/>
    <w:rsid w:val="00717FAD"/>
    <w:rsid w:val="00801433"/>
    <w:rsid w:val="00AC7154"/>
    <w:rsid w:val="00C11477"/>
    <w:rsid w:val="00E07BFB"/>
    <w:rsid w:val="00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3619"/>
  <w15:docId w15:val="{881B2905-275F-4A17-82F1-5633EB6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56"/>
      <w:ind w:right="576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"/>
      <w:ind w:left="499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99" w:hanging="284"/>
    </w:pPr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16F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16F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114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4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4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4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477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ttannyelvuiskola.hu/adatkezelesi-szabaly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Tamara Bosnyák</cp:lastModifiedBy>
  <cp:revision>2</cp:revision>
  <dcterms:created xsi:type="dcterms:W3CDTF">2021-02-17T17:41:00Z</dcterms:created>
  <dcterms:modified xsi:type="dcterms:W3CDTF">2021-02-17T17:41:00Z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</Properties>
</file>